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BB0F4" w14:textId="77777777" w:rsidR="00C54B02" w:rsidRPr="00C76F00" w:rsidRDefault="00F17EEC" w:rsidP="00C76F00">
      <w:pPr>
        <w:rPr>
          <w:rFonts w:ascii="Arial" w:hAnsi="Arial" w:cs="Arial"/>
          <w:noProof/>
        </w:rPr>
      </w:pPr>
      <w:r w:rsidRPr="00C76F00">
        <w:rPr>
          <w:rFonts w:ascii="Arial" w:hAnsi="Arial" w:cs="Arial"/>
          <w:noProof/>
        </w:rPr>
        <w:drawing>
          <wp:inline distT="0" distB="0" distL="0" distR="0" wp14:anchorId="25424566" wp14:editId="7A6D0DE7">
            <wp:extent cx="5760720" cy="8515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213F143F" w14:textId="29C2D2F3" w:rsidR="004227A8" w:rsidRDefault="00E73C4D" w:rsidP="00C76F00">
      <w:pPr>
        <w:jc w:val="center"/>
        <w:rPr>
          <w:ins w:id="0" w:author="WZDZ" w:date="2021-03-26T14:23:00Z"/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>KARTA</w:t>
      </w:r>
      <w:r w:rsidR="00F622A7">
        <w:rPr>
          <w:rFonts w:ascii="Arial" w:hAnsi="Arial" w:cs="Arial"/>
          <w:b/>
        </w:rPr>
        <w:t xml:space="preserve">  MERYTORYCZNEJ</w:t>
      </w:r>
      <w:r w:rsidRPr="00C76F00">
        <w:rPr>
          <w:rFonts w:ascii="Arial" w:hAnsi="Arial" w:cs="Arial"/>
          <w:b/>
        </w:rPr>
        <w:t xml:space="preserve"> OCENY </w:t>
      </w:r>
      <w:r w:rsidR="004227A8" w:rsidRPr="00C76F00">
        <w:rPr>
          <w:rFonts w:ascii="Arial" w:hAnsi="Arial" w:cs="Arial"/>
          <w:b/>
        </w:rPr>
        <w:t>BIZNESPLANU</w:t>
      </w:r>
    </w:p>
    <w:p w14:paraId="406889A0" w14:textId="77777777" w:rsidR="0019787D" w:rsidRDefault="0019787D" w:rsidP="00C76F00">
      <w:pPr>
        <w:jc w:val="center"/>
        <w:rPr>
          <w:rFonts w:ascii="Arial" w:hAnsi="Arial" w:cs="Arial"/>
          <w:b/>
        </w:rPr>
      </w:pPr>
    </w:p>
    <w:p w14:paraId="45426499" w14:textId="43368E35" w:rsidR="0019787D" w:rsidRDefault="0019787D" w:rsidP="00C76F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19787D">
        <w:rPr>
          <w:rFonts w:ascii="Arial" w:hAnsi="Arial" w:cs="Arial"/>
          <w:b/>
        </w:rPr>
        <w:t xml:space="preserve">Azymut </w:t>
      </w:r>
      <w:r>
        <w:rPr>
          <w:rFonts w:ascii="Arial" w:hAnsi="Arial" w:cs="Arial"/>
          <w:b/>
        </w:rPr>
        <w:t>– własna firma. Młodzi na swoim w dobie COVID-19”</w:t>
      </w:r>
    </w:p>
    <w:p w14:paraId="1EFA570F" w14:textId="04EA8FBA" w:rsidR="0019787D" w:rsidRPr="0019787D" w:rsidRDefault="0019787D" w:rsidP="00C76F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POWR.01.02.01-08-0001/20</w:t>
      </w:r>
    </w:p>
    <w:p w14:paraId="0BF86CC9" w14:textId="33A7BE75" w:rsidR="00B52875" w:rsidRPr="0019787D" w:rsidRDefault="00B52875" w:rsidP="00C76F00">
      <w:pPr>
        <w:jc w:val="center"/>
        <w:rPr>
          <w:rFonts w:ascii="Arial" w:hAnsi="Arial" w:cs="Arial"/>
          <w:b/>
        </w:rPr>
      </w:pPr>
    </w:p>
    <w:p w14:paraId="547221D3" w14:textId="77777777" w:rsidR="004227A8" w:rsidRPr="00C76F00" w:rsidRDefault="004227A8" w:rsidP="00C76F00">
      <w:pPr>
        <w:jc w:val="center"/>
        <w:rPr>
          <w:rFonts w:ascii="Arial" w:hAnsi="Arial" w:cs="Arial"/>
          <w:b/>
        </w:rPr>
      </w:pPr>
    </w:p>
    <w:p w14:paraId="39888E71" w14:textId="77777777" w:rsidR="00B52875" w:rsidRPr="00C76F00" w:rsidRDefault="00AF174F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  <w:r w:rsidR="004E41F3" w:rsidRPr="00C76F00">
        <w:rPr>
          <w:rFonts w:ascii="Arial" w:hAnsi="Arial" w:cs="Arial"/>
          <w:b/>
        </w:rPr>
        <w:t>na lata 2014-2020 - konkurs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1AC04A96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E73C4D" w:rsidRPr="00C76F00">
        <w:rPr>
          <w:rFonts w:ascii="Arial" w:hAnsi="Arial" w:cs="Arial"/>
        </w:rPr>
        <w:t>referencyjny</w:t>
      </w:r>
      <w:r w:rsidRPr="00C76F00">
        <w:rPr>
          <w:rFonts w:ascii="Arial" w:hAnsi="Arial" w:cs="Arial"/>
        </w:rPr>
        <w:t xml:space="preserve"> </w:t>
      </w:r>
      <w:r w:rsidR="004227A8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 xml:space="preserve"> </w:t>
      </w:r>
      <w:r w:rsidRPr="00C76F00">
        <w:rPr>
          <w:rFonts w:ascii="Arial" w:hAnsi="Arial" w:cs="Arial"/>
        </w:rPr>
        <w:t>……………………………………………………………</w:t>
      </w:r>
    </w:p>
    <w:p w14:paraId="5DFA1270" w14:textId="77777777" w:rsidR="00B52875" w:rsidRPr="00C76F00" w:rsidRDefault="00B52875">
      <w:pPr>
        <w:rPr>
          <w:rFonts w:ascii="Arial" w:hAnsi="Arial" w:cs="Arial"/>
        </w:rPr>
      </w:pPr>
    </w:p>
    <w:p w14:paraId="5DA24A7F" w14:textId="77777777" w:rsidR="00B52875" w:rsidRPr="00C76F00" w:rsidRDefault="00B52875">
      <w:pPr>
        <w:rPr>
          <w:rFonts w:ascii="Arial" w:hAnsi="Arial" w:cs="Arial"/>
        </w:rPr>
      </w:pPr>
    </w:p>
    <w:p w14:paraId="3610D4FC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Tytuł projektu: ……………………………………………………………………………</w:t>
      </w:r>
    </w:p>
    <w:p w14:paraId="3EC7A223" w14:textId="77777777" w:rsidR="00B52875" w:rsidRPr="00C76F00" w:rsidRDefault="00B52875">
      <w:pPr>
        <w:rPr>
          <w:rFonts w:ascii="Arial" w:hAnsi="Arial" w:cs="Arial"/>
        </w:rPr>
      </w:pPr>
    </w:p>
    <w:p w14:paraId="0BA3E359" w14:textId="77777777" w:rsidR="00B52875" w:rsidRPr="00C76F00" w:rsidRDefault="00B52875">
      <w:pPr>
        <w:rPr>
          <w:rFonts w:ascii="Arial" w:hAnsi="Arial" w:cs="Arial"/>
        </w:rPr>
      </w:pPr>
    </w:p>
    <w:p w14:paraId="29557D83" w14:textId="1C0094C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 w:rsidR="00C76F00">
        <w:rPr>
          <w:rFonts w:ascii="Arial" w:hAnsi="Arial" w:cs="Arial"/>
        </w:rPr>
        <w:t xml:space="preserve"> </w:t>
      </w:r>
      <w:r w:rsidR="00933F98">
        <w:rPr>
          <w:rFonts w:ascii="Arial" w:hAnsi="Arial" w:cs="Arial"/>
        </w:rPr>
        <w:t>uczestnika projektu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>………………………………………………………</w:t>
      </w:r>
    </w:p>
    <w:p w14:paraId="4FBCDC90" w14:textId="77777777" w:rsidR="00B52875" w:rsidRPr="00C76F00" w:rsidRDefault="00B52875">
      <w:pPr>
        <w:rPr>
          <w:rFonts w:ascii="Arial" w:hAnsi="Arial" w:cs="Arial"/>
        </w:rPr>
      </w:pPr>
    </w:p>
    <w:p w14:paraId="1B664F37" w14:textId="77777777" w:rsidR="00233748" w:rsidRPr="00C76F00" w:rsidRDefault="00233748">
      <w:pPr>
        <w:rPr>
          <w:rFonts w:ascii="Arial" w:hAnsi="Arial" w:cs="Arial"/>
        </w:rPr>
      </w:pPr>
    </w:p>
    <w:p w14:paraId="3EF9AEB9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Data wpły</w:t>
      </w:r>
      <w:r w:rsidR="00BB00F5" w:rsidRPr="00C76F00">
        <w:rPr>
          <w:rFonts w:ascii="Arial" w:hAnsi="Arial" w:cs="Arial"/>
        </w:rPr>
        <w:t>wu</w:t>
      </w:r>
      <w:r w:rsidRPr="00C76F00">
        <w:rPr>
          <w:rFonts w:ascii="Arial" w:hAnsi="Arial" w:cs="Arial"/>
        </w:rPr>
        <w:t xml:space="preserve"> </w:t>
      </w:r>
      <w:r w:rsidR="00293A5E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 …………………………………………………………………</w:t>
      </w:r>
    </w:p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65CEC5AA" w14:textId="24B3BB5D" w:rsidR="00C76F00" w:rsidRPr="00782911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4881E6C5" w14:textId="77777777" w:rsidR="00C76F00" w:rsidRPr="00782911" w:rsidRDefault="00C76F00" w:rsidP="00C76F00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14:paraId="310E5078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6B156FA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1B81D50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782911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14:paraId="21C817A3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E02B4C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14:paraId="06E9DC74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54BAF973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przed upływem trzech lat od daty rozpoczęcia posiedzenia komisji nie pozostawałem/łam w </w:t>
            </w:r>
            <w:r w:rsidRPr="00782911">
              <w:rPr>
                <w:rFonts w:ascii="Arial" w:hAnsi="Arial" w:cs="Arial"/>
                <w:sz w:val="22"/>
                <w:szCs w:val="22"/>
              </w:rPr>
              <w:lastRenderedPageBreak/>
              <w:t xml:space="preserve">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24008A2B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43C161D9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14:paraId="6CD38D95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829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0AEB7F79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zobowiązuję się do zachowania w tajemnicy i zaufaniu wszystkich informacji i dokumentów ujawnionych mi lub wytworzonych przeze mnie lub przygotowanych przeze mnie w trakcie lub jako rezultat oceny 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i zgadzam się, że informacje te powinny być użyte tylko dla celów niniejszej oceny i nie powinny być ujawnione stronom trzecim.</w:t>
            </w:r>
          </w:p>
          <w:p w14:paraId="0785FFA1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C7F95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A74489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......................., dnia ..……….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  ..……………………………….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59FCE13C" w14:textId="77777777" w:rsidR="00C76F00" w:rsidRPr="00C76F00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data)                                             </w:t>
            </w:r>
            <w:r w:rsidR="00EF6D9D"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</w:t>
            </w: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F6D9D">
              <w:rPr>
                <w:rFonts w:ascii="Arial" w:hAnsi="Arial" w:cs="Arial"/>
                <w:i/>
                <w:iCs/>
              </w:rPr>
              <w:t>podpis</w:t>
            </w:r>
            <w:r w:rsidRPr="0078291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0FBE989D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DF16A1F" w14:textId="77777777" w:rsidR="00EF6D9D" w:rsidRPr="00EF6D9D" w:rsidRDefault="00EF6D9D" w:rsidP="00EF6D9D">
      <w:pPr>
        <w:outlineLvl w:val="4"/>
        <w:rPr>
          <w:b/>
          <w:bCs/>
          <w:i/>
          <w:iCs/>
          <w:sz w:val="20"/>
          <w:szCs w:val="26"/>
          <w:lang w:val="en-US" w:eastAsia="en-US"/>
        </w:rPr>
      </w:pPr>
      <w:r w:rsidRPr="00EF6D9D"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t>A</w:t>
      </w:r>
      <w:r w:rsidRPr="00EF6D9D">
        <w:rPr>
          <w:b/>
          <w:bCs/>
          <w:i/>
          <w:iCs/>
          <w:sz w:val="20"/>
          <w:szCs w:val="26"/>
          <w:lang w:val="en-US" w:eastAsia="en-US"/>
        </w:rPr>
        <w:t>.</w:t>
      </w:r>
    </w:p>
    <w:p w14:paraId="5180EBBF" w14:textId="77777777" w:rsidR="00EF6D9D" w:rsidRPr="00EF6D9D" w:rsidRDefault="00EF6D9D" w:rsidP="00EF6D9D">
      <w:pPr>
        <w:rPr>
          <w:sz w:val="20"/>
          <w:szCs w:val="2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EF6D9D" w:rsidRPr="00EF6D9D" w14:paraId="4E6C95BD" w14:textId="77777777" w:rsidTr="00B52C35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14:paraId="59E0D8F9" w14:textId="2190FF88" w:rsidR="00EF6D9D" w:rsidRPr="00782911" w:rsidRDefault="00EF6D9D" w:rsidP="00782911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Czy Biznes Plan jest</w:t>
            </w:r>
            <w:r w:rsidR="00261819">
              <w:rPr>
                <w:rFonts w:ascii="Arial" w:hAnsi="Arial" w:cs="Arial"/>
                <w:b/>
                <w:sz w:val="22"/>
                <w:szCs w:val="22"/>
              </w:rPr>
              <w:t xml:space="preserve"> poprawnie wypełniony 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? Czy zostały wypełnione wszystkie pola w Biznes Planie?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(każdorazowo zaznaczyć właściwe znakiem „X”)</w:t>
            </w:r>
          </w:p>
          <w:p w14:paraId="21F0B973" w14:textId="77777777" w:rsidR="00EF6D9D" w:rsidRPr="00782911" w:rsidRDefault="00EF6D9D" w:rsidP="0078291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  <w:p w14:paraId="2B074752" w14:textId="08152177" w:rsidR="00EF6D9D" w:rsidRDefault="00EF6D9D" w:rsidP="0078291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NIE – </w:t>
            </w:r>
            <w:r w:rsidR="004D258E">
              <w:rPr>
                <w:rFonts w:ascii="Arial" w:hAnsi="Arial" w:cs="Arial"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jest odrzucony</w:t>
            </w:r>
          </w:p>
          <w:p w14:paraId="43933522" w14:textId="073A969C" w:rsidR="004D258E" w:rsidRPr="00782911" w:rsidRDefault="004D258E" w:rsidP="0078291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NIE – </w:t>
            </w:r>
            <w:r>
              <w:rPr>
                <w:rFonts w:ascii="Arial" w:hAnsi="Arial" w:cs="Arial"/>
                <w:sz w:val="22"/>
                <w:szCs w:val="22"/>
              </w:rPr>
              <w:t xml:space="preserve">biznesplan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został skierowany do poprawy</w:t>
            </w:r>
          </w:p>
          <w:p w14:paraId="5147E6C3" w14:textId="77777777" w:rsidR="00EF6D9D" w:rsidRPr="00EF6D9D" w:rsidRDefault="00EF6D9D" w:rsidP="00EF6D9D">
            <w:pPr>
              <w:rPr>
                <w:sz w:val="20"/>
                <w:szCs w:val="20"/>
              </w:rPr>
            </w:pPr>
          </w:p>
        </w:tc>
      </w:tr>
    </w:tbl>
    <w:p w14:paraId="36B957C4" w14:textId="77777777" w:rsidR="00EF6D9D" w:rsidRDefault="00EF6D9D" w:rsidP="00EF6D9D">
      <w:pPr>
        <w:rPr>
          <w:bCs/>
          <w:sz w:val="20"/>
        </w:rPr>
      </w:pPr>
    </w:p>
    <w:p w14:paraId="496E4317" w14:textId="77777777" w:rsidR="0019787D" w:rsidRDefault="0019787D" w:rsidP="00EF6D9D">
      <w:pPr>
        <w:rPr>
          <w:bCs/>
          <w:sz w:val="20"/>
        </w:rPr>
      </w:pPr>
    </w:p>
    <w:p w14:paraId="2610A7D8" w14:textId="77777777" w:rsidR="0019787D" w:rsidRDefault="0019787D" w:rsidP="00EF6D9D">
      <w:pPr>
        <w:rPr>
          <w:ins w:id="1" w:author="WZDZ" w:date="2021-03-29T14:00:00Z"/>
          <w:bCs/>
          <w:sz w:val="20"/>
        </w:rPr>
      </w:pPr>
    </w:p>
    <w:p w14:paraId="35051256" w14:textId="77777777" w:rsidR="00900EFD" w:rsidRPr="00EF6D9D" w:rsidRDefault="00900EFD" w:rsidP="00EF6D9D">
      <w:pPr>
        <w:rPr>
          <w:bCs/>
          <w:sz w:val="20"/>
        </w:rPr>
      </w:pPr>
      <w:bookmarkStart w:id="2" w:name="_GoBack"/>
      <w:bookmarkEnd w:id="2"/>
    </w:p>
    <w:p w14:paraId="7F68C773" w14:textId="77777777" w:rsidR="00EF6D9D" w:rsidRPr="00EF6D9D" w:rsidRDefault="00EF6D9D" w:rsidP="00EF6D9D">
      <w:pPr>
        <w:rPr>
          <w:rFonts w:ascii="Arial" w:hAnsi="Arial" w:cs="Arial"/>
          <w:bCs/>
          <w:sz w:val="20"/>
        </w:rPr>
      </w:pPr>
      <w:r w:rsidRPr="00EF6D9D">
        <w:rPr>
          <w:rFonts w:ascii="Arial" w:hAnsi="Arial" w:cs="Arial"/>
          <w:b/>
          <w:bCs/>
          <w:sz w:val="20"/>
        </w:rPr>
        <w:lastRenderedPageBreak/>
        <w:t>B.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14:paraId="01FF9251" w14:textId="77777777" w:rsidTr="00B52C35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Uwagi/Komentarze</w:t>
            </w:r>
          </w:p>
        </w:tc>
      </w:tr>
      <w:tr w:rsidR="00EF6D9D" w:rsidRPr="00782911" w14:paraId="20AAE5A4" w14:textId="77777777" w:rsidTr="00B52C35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449CD96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POMYSŁ NA BIZNES - ANALIZA MARKETINGOWA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14:paraId="4855DA7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11284611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738995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14:paraId="315EC95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34" w:type="dxa"/>
          </w:tcPr>
          <w:p w14:paraId="1C5ECD53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Produkt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4DAD6C80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83D2AC7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5114AC4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2122F3A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634" w:type="dxa"/>
          </w:tcPr>
          <w:p w14:paraId="54EABDF6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Klienci i rynek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458A84B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2D30843E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2D9ECC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401A99F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34" w:type="dxa"/>
          </w:tcPr>
          <w:p w14:paraId="5791508D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1A864C79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6F24FB5F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394E00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0077629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634" w:type="dxa"/>
          </w:tcPr>
          <w:p w14:paraId="7F0DCDA9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03765EF1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AE19EE5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78CC51B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5167AA07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34" w:type="dxa"/>
          </w:tcPr>
          <w:p w14:paraId="10F2B293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Analiza ograniczeń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5FC7B11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C995B03" w14:textId="77777777" w:rsidR="00EF6D9D" w:rsidRPr="00782911" w:rsidRDefault="00EF6D9D" w:rsidP="00EF6D9D">
      <w:pPr>
        <w:rPr>
          <w:sz w:val="22"/>
          <w:szCs w:val="22"/>
        </w:rPr>
      </w:pPr>
    </w:p>
    <w:p w14:paraId="72452ED2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3881F3A" w14:textId="77777777" w:rsidTr="00B52C35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632218F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2B27656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2168FB94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625B3BEC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2822D255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9 pkt</w:t>
            </w:r>
          </w:p>
          <w:p w14:paraId="5AEBCD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33EA55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55AC51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648CBB0" w14:textId="4A05CDA6" w:rsidR="00EF6D9D" w:rsidRPr="00782911" w:rsidRDefault="00E32B3E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="000E11EB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>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475B2DA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6E0BBF12" w14:textId="77777777" w:rsidTr="00B52C35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6116A7C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D2F250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54AB7B8B" w14:textId="0FD8F19E" w:rsidR="00EF6D9D" w:rsidRPr="00782911" w:rsidRDefault="00E32B3E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dysponuje potencjałem technicznym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2F64D98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3AE034F" w14:textId="77777777" w:rsidR="00EF6D9D" w:rsidRPr="00782911" w:rsidRDefault="00EF6D9D" w:rsidP="00EF6D9D">
      <w:pPr>
        <w:rPr>
          <w:sz w:val="22"/>
          <w:szCs w:val="22"/>
        </w:rPr>
      </w:pPr>
    </w:p>
    <w:p w14:paraId="55C1CB95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63B79BA6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06AC03D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14:paraId="16F22D11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289F2152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15DB0B2B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0F483EA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14:paraId="619736F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14:paraId="0124C6CD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D0E4CA4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275A81A6" w14:textId="77777777" w:rsidTr="00B52C35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BCE166F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C3FA3C0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14:paraId="2079C74E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9D97B42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5B8D0232" w14:textId="77777777" w:rsidTr="00B52C35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14:paraId="562C7BB8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393277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590" w:type="dxa"/>
          </w:tcPr>
          <w:p w14:paraId="3F5D25F1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01956695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4B9A2E7A" w14:textId="77777777" w:rsidR="00EF6D9D" w:rsidRPr="00782911" w:rsidRDefault="00EF6D9D" w:rsidP="00EF6D9D">
      <w:pPr>
        <w:rPr>
          <w:sz w:val="22"/>
          <w:szCs w:val="22"/>
        </w:rPr>
      </w:pPr>
    </w:p>
    <w:p w14:paraId="74F5DC5A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FD0532A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1713675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14:paraId="4A920B82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78190952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613636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40D924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6  pkt</w:t>
            </w:r>
          </w:p>
        </w:tc>
        <w:tc>
          <w:tcPr>
            <w:tcW w:w="452" w:type="dxa"/>
            <w:vAlign w:val="center"/>
          </w:tcPr>
          <w:p w14:paraId="655B657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14:paraId="7E51AF25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3CC1F677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3797DF19" w14:textId="77777777" w:rsidTr="00B52C35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38783A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0D36B7A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14:paraId="39CEE2E4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5C7CB77B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8568DC2" w14:textId="77777777" w:rsidR="00EF6D9D" w:rsidRPr="00782911" w:rsidRDefault="00EF6D9D" w:rsidP="00EF6D9D">
      <w:pPr>
        <w:rPr>
          <w:sz w:val="22"/>
          <w:szCs w:val="22"/>
        </w:rPr>
      </w:pPr>
    </w:p>
    <w:p w14:paraId="0B8936DA" w14:textId="77777777" w:rsidR="00EF6D9D" w:rsidRPr="00782911" w:rsidRDefault="00EF6D9D" w:rsidP="00EF6D9D">
      <w:pPr>
        <w:rPr>
          <w:sz w:val="22"/>
          <w:szCs w:val="22"/>
        </w:rPr>
      </w:pPr>
    </w:p>
    <w:p w14:paraId="2A0A07D6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14:paraId="5E42251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5DDB70E3" w14:textId="77777777" w:rsidR="00EF6D9D" w:rsidRPr="00782911" w:rsidRDefault="00EF6D9D" w:rsidP="00EF6D9D">
            <w:pPr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14:paraId="46868DA1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77777777" w:rsidR="00EF6D9D" w:rsidRPr="00782911" w:rsidRDefault="00EF6D9D" w:rsidP="00EF6D9D">
            <w:pPr>
              <w:jc w:val="center"/>
              <w:rPr>
                <w:sz w:val="22"/>
                <w:szCs w:val="22"/>
              </w:rPr>
            </w:pPr>
          </w:p>
        </w:tc>
      </w:tr>
      <w:tr w:rsidR="00EF6D9D" w:rsidRPr="00782911" w14:paraId="25618C7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96214D" w14:textId="10B9EEC7" w:rsidR="00EF6D9D" w:rsidRPr="00782911" w:rsidRDefault="00EF6D9D" w:rsidP="00EF6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Czy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 xml:space="preserve"> 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otrzymał wymagane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br/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14:paraId="5C884C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3DAA1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  <w:tr w:rsidR="00EF6D9D" w:rsidRPr="00782911" w14:paraId="626991C6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56D77F" w14:textId="4809FA7F" w:rsidR="00EF6D9D" w:rsidRPr="00782911" w:rsidRDefault="00EF6D9D" w:rsidP="00EF6D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Czy 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14:paraId="6095FF4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56FF07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</w:tbl>
    <w:p w14:paraId="2D350488" w14:textId="77777777" w:rsidR="00EF6D9D" w:rsidRPr="00EF6D9D" w:rsidRDefault="00EF6D9D" w:rsidP="00EF6D9D">
      <w:pPr>
        <w:rPr>
          <w:sz w:val="20"/>
          <w:szCs w:val="20"/>
        </w:rPr>
      </w:pPr>
    </w:p>
    <w:p w14:paraId="65FBA162" w14:textId="77777777" w:rsidR="00EF6D9D" w:rsidRPr="00EF6D9D" w:rsidRDefault="00EF6D9D" w:rsidP="00EF6D9D">
      <w:pPr>
        <w:rPr>
          <w:rFonts w:ascii="Arial" w:hAnsi="Arial" w:cs="Arial"/>
          <w:b/>
          <w:sz w:val="20"/>
          <w:szCs w:val="20"/>
        </w:rPr>
      </w:pPr>
      <w:r w:rsidRPr="00EF6D9D">
        <w:rPr>
          <w:rFonts w:ascii="Arial" w:hAnsi="Arial" w:cs="Arial"/>
          <w:b/>
          <w:sz w:val="20"/>
          <w:szCs w:val="20"/>
        </w:rPr>
        <w:t>C.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14:paraId="7C10C153" w14:textId="77777777" w:rsidTr="00B52C35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41DBA870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0"/>
              </w:rPr>
              <w:t xml:space="preserve">BIZNESPLAN </w:t>
            </w:r>
            <w:r w:rsidRPr="00EF6D9D">
              <w:rPr>
                <w:rFonts w:ascii="Arial" w:hAnsi="Arial" w:cs="Arial"/>
                <w:b/>
                <w:sz w:val="20"/>
              </w:rPr>
              <w:t xml:space="preserve"> SPEŁNIA WYMAGANIA MINIMALNE, ABY UZYSKAĆ DOFINANSOWANIE?</w:t>
            </w:r>
          </w:p>
          <w:p w14:paraId="02F12292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EF6D9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F6D9D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77C7EA51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EF6D9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4B75225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441E5" w14:textId="22D9A369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UZASADNIENIE OCENY </w:t>
            </w:r>
            <w:r w:rsidR="004D258E">
              <w:rPr>
                <w:rFonts w:ascii="Arial" w:hAnsi="Arial" w:cs="Arial"/>
                <w:b/>
                <w:bCs/>
                <w:sz w:val="20"/>
              </w:rPr>
              <w:t>BIZNESPLANU</w:t>
            </w: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 (MINIMUM 10 ZDAŃ)</w:t>
            </w:r>
          </w:p>
          <w:p w14:paraId="0950CE8E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F6D9D" w:rsidRPr="00EF6D9D" w14:paraId="416C0655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</w:t>
            </w:r>
          </w:p>
          <w:p w14:paraId="7E8EA565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F6D9D" w:rsidRPr="00EF6D9D" w14:paraId="362BA628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</w:t>
            </w:r>
          </w:p>
          <w:p w14:paraId="57781E34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F6D9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EF6D9D" w:rsidRPr="00EF6D9D" w14:paraId="3CA4B377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III</w:t>
            </w:r>
          </w:p>
          <w:p w14:paraId="54A0ECA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6D9D" w:rsidRPr="00EF6D9D" w14:paraId="45DA5FE2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B76C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IV</w:t>
            </w:r>
          </w:p>
        </w:tc>
      </w:tr>
    </w:tbl>
    <w:p w14:paraId="659D3D09" w14:textId="77777777" w:rsidR="00EF6D9D" w:rsidRPr="00EF6D9D" w:rsidRDefault="00EF6D9D" w:rsidP="00EF6D9D">
      <w:pPr>
        <w:rPr>
          <w:bCs/>
          <w:sz w:val="20"/>
        </w:rPr>
      </w:pPr>
    </w:p>
    <w:p w14:paraId="5C3B7D9A" w14:textId="77777777" w:rsidR="00EF6D9D" w:rsidRPr="00EF6D9D" w:rsidRDefault="00EF6D9D" w:rsidP="00EF6D9D">
      <w:pPr>
        <w:rPr>
          <w:rFonts w:ascii="Arial" w:hAnsi="Arial" w:cs="Arial"/>
          <w:b/>
        </w:rPr>
      </w:pPr>
    </w:p>
    <w:p w14:paraId="714E5608" w14:textId="77777777" w:rsidR="00DB430E" w:rsidRPr="00C76F00" w:rsidRDefault="00DB430E">
      <w:pPr>
        <w:rPr>
          <w:rFonts w:ascii="Arial" w:hAnsi="Arial" w:cs="Arial"/>
        </w:rPr>
      </w:pPr>
    </w:p>
    <w:p w14:paraId="65476FFC" w14:textId="77777777" w:rsidR="00261466" w:rsidRPr="001E3D54" w:rsidRDefault="00261466">
      <w:pPr>
        <w:rPr>
          <w:rFonts w:ascii="Arial" w:hAnsi="Arial" w:cs="Arial"/>
          <w:b/>
          <w:bCs/>
        </w:rPr>
      </w:pPr>
      <w:r w:rsidRPr="00E913B2">
        <w:rPr>
          <w:rFonts w:ascii="Arial" w:hAnsi="Arial" w:cs="Arial"/>
          <w:b/>
          <w:bCs/>
        </w:rPr>
        <w:t xml:space="preserve">Ostateczna decyzja </w:t>
      </w:r>
      <w:r w:rsidR="006C3374" w:rsidRPr="001E3D54">
        <w:rPr>
          <w:rFonts w:ascii="Arial" w:hAnsi="Arial" w:cs="Arial"/>
          <w:b/>
          <w:bCs/>
        </w:rPr>
        <w:t>Eksperta</w:t>
      </w:r>
      <w:r w:rsidRPr="001E3D54">
        <w:rPr>
          <w:rFonts w:ascii="Arial" w:hAnsi="Arial" w:cs="Arial"/>
          <w:b/>
          <w:bCs/>
        </w:rPr>
        <w:t xml:space="preserve">: </w:t>
      </w:r>
      <w:r w:rsidRPr="001E3D54">
        <w:rPr>
          <w:rFonts w:ascii="Arial" w:hAnsi="Arial" w:cs="Arial"/>
        </w:rPr>
        <w:t>Rekomendacja pozytywna / negatywna</w:t>
      </w:r>
      <w:r w:rsidRPr="001E3D54">
        <w:rPr>
          <w:rStyle w:val="Odwoanieprzypisu"/>
          <w:rFonts w:ascii="Arial" w:hAnsi="Arial" w:cs="Arial"/>
        </w:rPr>
        <w:footnoteReference w:id="1"/>
      </w:r>
    </w:p>
    <w:p w14:paraId="009FF2CA" w14:textId="77777777" w:rsidR="00853403" w:rsidRPr="001E3D54" w:rsidRDefault="00853403">
      <w:pPr>
        <w:rPr>
          <w:rFonts w:ascii="Arial" w:hAnsi="Arial" w:cs="Arial"/>
        </w:rPr>
      </w:pPr>
    </w:p>
    <w:p w14:paraId="798B9E1A" w14:textId="1492424A" w:rsidR="00853403" w:rsidRPr="001E3D54" w:rsidRDefault="00853403">
      <w:pPr>
        <w:rPr>
          <w:rFonts w:ascii="Arial" w:hAnsi="Arial" w:cs="Arial"/>
        </w:rPr>
      </w:pPr>
    </w:p>
    <w:p w14:paraId="7C3D5785" w14:textId="77777777" w:rsidR="00853403" w:rsidRPr="001E3D54" w:rsidRDefault="00853403">
      <w:pPr>
        <w:rPr>
          <w:rFonts w:ascii="Arial" w:hAnsi="Arial" w:cs="Arial"/>
        </w:rPr>
      </w:pPr>
    </w:p>
    <w:p w14:paraId="58538C84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 xml:space="preserve">Imię i nazwisko </w:t>
      </w:r>
      <w:r w:rsidR="006C3374" w:rsidRPr="001E3D54">
        <w:rPr>
          <w:rFonts w:ascii="Arial" w:hAnsi="Arial" w:cs="Arial"/>
        </w:rPr>
        <w:t>Eksperta</w:t>
      </w:r>
      <w:r w:rsidR="00A05C75" w:rsidRPr="001E3D54">
        <w:rPr>
          <w:rFonts w:ascii="Arial" w:hAnsi="Arial" w:cs="Arial"/>
        </w:rPr>
        <w:t xml:space="preserve"> </w:t>
      </w:r>
      <w:r w:rsidRPr="001E3D54">
        <w:rPr>
          <w:rFonts w:ascii="Arial" w:hAnsi="Arial" w:cs="Arial"/>
        </w:rPr>
        <w:t>oceniające</w:t>
      </w:r>
      <w:r w:rsidR="00A05C75" w:rsidRPr="001E3D54">
        <w:rPr>
          <w:rFonts w:ascii="Arial" w:hAnsi="Arial" w:cs="Arial"/>
        </w:rPr>
        <w:t>go</w:t>
      </w:r>
      <w:r w:rsidRPr="001E3D54">
        <w:rPr>
          <w:rFonts w:ascii="Arial" w:hAnsi="Arial" w:cs="Arial"/>
        </w:rPr>
        <w:t xml:space="preserve"> </w:t>
      </w:r>
      <w:r w:rsidR="00884347" w:rsidRPr="001E3D54">
        <w:rPr>
          <w:rFonts w:ascii="Arial" w:hAnsi="Arial" w:cs="Arial"/>
        </w:rPr>
        <w:t xml:space="preserve">biznesplan </w:t>
      </w:r>
    </w:p>
    <w:p w14:paraId="18427FE5" w14:textId="77777777" w:rsidR="00853403" w:rsidRPr="001E3D54" w:rsidRDefault="00853403">
      <w:pPr>
        <w:rPr>
          <w:rFonts w:ascii="Arial" w:hAnsi="Arial" w:cs="Arial"/>
        </w:rPr>
      </w:pPr>
    </w:p>
    <w:p w14:paraId="4A3122CC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…………………………………………………………………..</w:t>
      </w:r>
    </w:p>
    <w:p w14:paraId="5A10C533" w14:textId="77777777" w:rsidR="00853403" w:rsidRPr="001E3D54" w:rsidRDefault="00853403">
      <w:pPr>
        <w:rPr>
          <w:rFonts w:ascii="Arial" w:hAnsi="Arial" w:cs="Arial"/>
        </w:rPr>
      </w:pPr>
    </w:p>
    <w:p w14:paraId="506A0E3E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Data ……………………………………………………………..</w:t>
      </w:r>
    </w:p>
    <w:p w14:paraId="0FB13CC3" w14:textId="77777777" w:rsidR="00853403" w:rsidRPr="001E3D54" w:rsidRDefault="00853403">
      <w:pPr>
        <w:rPr>
          <w:rFonts w:ascii="Arial" w:hAnsi="Arial" w:cs="Arial"/>
        </w:rPr>
      </w:pPr>
    </w:p>
    <w:p w14:paraId="1D74CF52" w14:textId="77777777" w:rsidR="00675BA6" w:rsidRPr="00E913B2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Podpis …………………………………………………………...</w:t>
      </w:r>
    </w:p>
    <w:sectPr w:rsidR="00675BA6" w:rsidRPr="00E913B2" w:rsidSect="001F15E2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25B87" w14:textId="77777777" w:rsidR="00584DA7" w:rsidRDefault="00584DA7" w:rsidP="00FA5AEF">
      <w:r>
        <w:separator/>
      </w:r>
    </w:p>
  </w:endnote>
  <w:endnote w:type="continuationSeparator" w:id="0">
    <w:p w14:paraId="3C65EFA0" w14:textId="77777777" w:rsidR="00584DA7" w:rsidRDefault="00584DA7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FC546" w14:textId="77777777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900EFD">
      <w:rPr>
        <w:rFonts w:ascii="Arial" w:hAnsi="Arial" w:cs="Arial"/>
        <w:noProof/>
      </w:rPr>
      <w:t>4</w:t>
    </w:r>
    <w:r w:rsidRPr="00EF52C8">
      <w:rPr>
        <w:rFonts w:ascii="Arial" w:hAnsi="Arial" w:cs="Arial"/>
      </w:rPr>
      <w:fldChar w:fldCharType="end"/>
    </w:r>
  </w:p>
  <w:p w14:paraId="379FE2A6" w14:textId="77777777"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3E44D" w14:textId="77777777" w:rsidR="00584DA7" w:rsidRDefault="00584DA7" w:rsidP="00FA5AEF">
      <w:r>
        <w:separator/>
      </w:r>
    </w:p>
  </w:footnote>
  <w:footnote w:type="continuationSeparator" w:id="0">
    <w:p w14:paraId="0A313133" w14:textId="77777777" w:rsidR="00584DA7" w:rsidRDefault="00584DA7" w:rsidP="00FA5AEF">
      <w:r>
        <w:continuationSeparator/>
      </w:r>
    </w:p>
  </w:footnote>
  <w:footnote w:id="1">
    <w:p w14:paraId="0F462DBE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9787D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4D28"/>
    <w:rsid w:val="003B0BD2"/>
    <w:rsid w:val="003B461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A07BA"/>
    <w:rsid w:val="004A6988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84DA7"/>
    <w:rsid w:val="005A4A7F"/>
    <w:rsid w:val="005B6577"/>
    <w:rsid w:val="005C404C"/>
    <w:rsid w:val="005F1E2C"/>
    <w:rsid w:val="00624242"/>
    <w:rsid w:val="00633B04"/>
    <w:rsid w:val="00656D1C"/>
    <w:rsid w:val="00664770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33540"/>
    <w:rsid w:val="00733D67"/>
    <w:rsid w:val="00744FFC"/>
    <w:rsid w:val="0075199F"/>
    <w:rsid w:val="00751D4E"/>
    <w:rsid w:val="00755E10"/>
    <w:rsid w:val="00782911"/>
    <w:rsid w:val="0078344B"/>
    <w:rsid w:val="00783B46"/>
    <w:rsid w:val="007A77CA"/>
    <w:rsid w:val="007B59A7"/>
    <w:rsid w:val="007C6682"/>
    <w:rsid w:val="007D741F"/>
    <w:rsid w:val="008149B7"/>
    <w:rsid w:val="00832412"/>
    <w:rsid w:val="00853403"/>
    <w:rsid w:val="00884347"/>
    <w:rsid w:val="008A6A9D"/>
    <w:rsid w:val="008C029D"/>
    <w:rsid w:val="008E6236"/>
    <w:rsid w:val="008E743B"/>
    <w:rsid w:val="008F6D6A"/>
    <w:rsid w:val="00900EFD"/>
    <w:rsid w:val="00912CEB"/>
    <w:rsid w:val="009221E6"/>
    <w:rsid w:val="00933F98"/>
    <w:rsid w:val="0094543C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F2222"/>
    <w:rsid w:val="00EF52C8"/>
    <w:rsid w:val="00EF6D9D"/>
    <w:rsid w:val="00F17EEC"/>
    <w:rsid w:val="00F30C9F"/>
    <w:rsid w:val="00F4213D"/>
    <w:rsid w:val="00F622A7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D7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7E995-7A45-444E-A00C-54764B29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WZDZ</cp:lastModifiedBy>
  <cp:revision>2</cp:revision>
  <cp:lastPrinted>2012-07-10T11:12:00Z</cp:lastPrinted>
  <dcterms:created xsi:type="dcterms:W3CDTF">2021-03-29T12:01:00Z</dcterms:created>
  <dcterms:modified xsi:type="dcterms:W3CDTF">2021-03-29T12:01:00Z</dcterms:modified>
</cp:coreProperties>
</file>